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95" w:rsidRDefault="003764C3" w:rsidP="006D6D0F">
      <w:pPr>
        <w:spacing w:before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广州市红十字会医院</w:t>
      </w:r>
      <w:r>
        <w:rPr>
          <w:rFonts w:ascii="华文中宋" w:eastAsia="华文中宋" w:hAnsi="华文中宋"/>
          <w:sz w:val="36"/>
          <w:szCs w:val="36"/>
        </w:rPr>
        <w:t>2024</w:t>
      </w:r>
      <w:r>
        <w:rPr>
          <w:rFonts w:ascii="华文中宋" w:eastAsia="华文中宋" w:hAnsi="华文中宋"/>
          <w:sz w:val="36"/>
          <w:szCs w:val="36"/>
        </w:rPr>
        <w:t>年度零散布线采购项目</w:t>
      </w:r>
    </w:p>
    <w:p w:rsidR="005C2995" w:rsidRDefault="003764C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报价</w:t>
      </w:r>
      <w:ins w:id="0" w:author="冯志辉" w:date="2024-03-14T16:09:00Z">
        <w:r>
          <w:rPr>
            <w:rFonts w:ascii="华文中宋" w:eastAsia="华文中宋" w:hAnsi="华文中宋" w:hint="eastAsia"/>
            <w:sz w:val="36"/>
            <w:szCs w:val="36"/>
          </w:rPr>
          <w:t>需求书</w:t>
        </w:r>
      </w:ins>
      <w:bookmarkStart w:id="1" w:name="_GoBack"/>
      <w:bookmarkEnd w:id="1"/>
    </w:p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一、项目概况</w:t>
      </w:r>
    </w:p>
    <w:tbl>
      <w:tblPr>
        <w:tblW w:w="5000" w:type="pct"/>
        <w:tblCellMar>
          <w:top w:w="15" w:type="dxa"/>
        </w:tblCellMar>
        <w:tblLook w:val="04A0"/>
      </w:tblPr>
      <w:tblGrid>
        <w:gridCol w:w="1881"/>
        <w:gridCol w:w="8081"/>
      </w:tblGrid>
      <w:tr w:rsidR="005C2995">
        <w:trPr>
          <w:trHeight w:val="312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广州市红十字会医院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年度零散布线采购项目</w:t>
            </w:r>
          </w:p>
        </w:tc>
      </w:tr>
      <w:tr w:rsidR="005C2995">
        <w:trPr>
          <w:trHeight w:val="28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项目编号：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GZRCHIT-2024</w:t>
            </w:r>
          </w:p>
        </w:tc>
      </w:tr>
      <w:tr w:rsidR="005C2995">
        <w:trPr>
          <w:trHeight w:val="28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采购预算：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Calibri"/>
                <w:color w:val="000000"/>
                <w:kern w:val="0"/>
                <w:sz w:val="28"/>
                <w:szCs w:val="28"/>
              </w:rPr>
              <w:t>¥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180,000.00</w:t>
            </w:r>
          </w:p>
        </w:tc>
      </w:tr>
      <w:tr w:rsidR="005C2995">
        <w:trPr>
          <w:trHeight w:val="624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项目简介：</w:t>
            </w:r>
          </w:p>
        </w:tc>
        <w:tc>
          <w:tcPr>
            <w:tcW w:w="4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spacing w:line="440" w:lineRule="exact"/>
              <w:ind w:firstLineChars="200" w:firstLine="560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广州市红十字会医院同福中本部有门诊楼、住院综合楼、住院八号楼、住院九号楼、影像楼、超声楼、办公楼、应急楼、院史楼、病案楼等建筑，各楼栋设有楼层配线间用于安装楼层信息点接入交换机、配线架、理线器等设备，负责接入本楼层终端设备。楼层配线间铺设室内光缆连接至到楼栋汇聚机房。楼栋汇聚机房通过室内或室外光缆连接至医院数据中心。昌岗分院为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幢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层建筑，通过互通宽带裸纤接入医院数据中心。铜缆网络系统根据业务科室需要采用超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类或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类双绞线布设。光纤网络系统采用万兆单模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多模光纤布设。医院由于业务需要进行科室用房调整或装修改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建，因此产生大量的网络线路迁移和零散布线工程。为规范管理网络布线工程管理，拟通过报价必选方式，遴选一家施工公司承担此项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2024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年度网络零散布线工程。</w:t>
            </w: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总体要求</w:t>
            </w:r>
          </w:p>
        </w:tc>
        <w:tc>
          <w:tcPr>
            <w:tcW w:w="4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  <w:t>本项目无固定采购量，以实际需求实施，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服务期最长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highlight w:val="yellow"/>
              </w:rPr>
              <w:t>为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highlight w:val="yellow"/>
              </w:rPr>
              <w:t>1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highlight w:val="yellow"/>
              </w:rPr>
              <w:t>年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，以结算金额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highlight w:val="yellow"/>
              </w:rPr>
              <w:t>达到合同总金额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或服务期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highlight w:val="yellow"/>
              </w:rPr>
              <w:t>达到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highlight w:val="yellow"/>
              </w:rPr>
              <w:t>1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highlight w:val="yellow"/>
              </w:rPr>
              <w:t>年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为终止条件。详见“七、</w:t>
            </w:r>
            <w:r>
              <w:rPr>
                <w:rFonts w:ascii="Arial" w:eastAsia="宋体" w:hAnsi="Arial" w:hint="eastAsia"/>
                <w:sz w:val="28"/>
                <w:szCs w:val="28"/>
              </w:rPr>
              <w:t>服务期的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说明”。</w:t>
            </w:r>
          </w:p>
          <w:p w:rsidR="005C2995" w:rsidRDefault="003764C3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）成交公司对医院所有新增或迁移的网络布线进行现场勘察，合理规划好线路走向和布线方式，提交工程方案、费用预算给医院相应科室审批。医院审批过后，根据工程方案，在不影响医院正常业务的前提下，实施布线工程。当次实施完成后，提交工程竣工文档，包括但不限于竣工图、每点位测试报告、点位对应表等。</w:t>
            </w:r>
          </w:p>
          <w:p w:rsidR="005C2995" w:rsidRDefault="003764C3">
            <w:pPr>
              <w:spacing w:line="440" w:lineRule="exac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</w:rPr>
              <w:t>）每季度一次进行已验收工程结算。</w:t>
            </w: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lef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lef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lef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2995">
        <w:trPr>
          <w:trHeight w:val="62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center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spacing w:line="440" w:lineRule="exact"/>
              <w:jc w:val="left"/>
              <w:rPr>
                <w:rFonts w:ascii="Arial" w:eastAsia="宋体" w:hAnsi="Arial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二、采购清单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（一）网络铜缆布线类：</w:t>
      </w:r>
    </w:p>
    <w:tbl>
      <w:tblPr>
        <w:tblW w:w="5000" w:type="pct"/>
        <w:tblLook w:val="04A0"/>
      </w:tblPr>
      <w:tblGrid>
        <w:gridCol w:w="654"/>
        <w:gridCol w:w="1725"/>
        <w:gridCol w:w="4676"/>
        <w:gridCol w:w="654"/>
        <w:gridCol w:w="2253"/>
      </w:tblGrid>
      <w:tr w:rsidR="005C2995">
        <w:trPr>
          <w:trHeight w:val="288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备选项目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单价（报价最高限价</w:t>
            </w:r>
            <w:r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元）</w:t>
            </w:r>
          </w:p>
        </w:tc>
      </w:tr>
      <w:tr w:rsidR="005C2995">
        <w:trPr>
          <w:trHeight w:val="5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超五类网络布线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以内铜缆布线，信息面板及端口模块安装、机柜内端接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500.00</w:t>
            </w:r>
          </w:p>
        </w:tc>
      </w:tr>
      <w:tr w:rsidR="005C2995">
        <w:trPr>
          <w:trHeight w:val="5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六类网络布线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以内铜缆布线，信息面板及端口模块安装、机柜内端接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750.00</w:t>
            </w:r>
          </w:p>
        </w:tc>
      </w:tr>
      <w:tr w:rsidR="005C2995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无线设备安装费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布线调整、信息点端接、无线设备安装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230.00</w:t>
            </w:r>
          </w:p>
        </w:tc>
      </w:tr>
      <w:tr w:rsidR="005C2995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屏蔽线布线费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采用屏蔽线布线额外费用，在超五类或六类布线项目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附加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50.00</w:t>
            </w:r>
          </w:p>
        </w:tc>
      </w:tr>
    </w:tbl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（二）网络光纤布线类：</w:t>
      </w:r>
    </w:p>
    <w:tbl>
      <w:tblPr>
        <w:tblW w:w="5000" w:type="pct"/>
        <w:tblLook w:val="04A0"/>
      </w:tblPr>
      <w:tblGrid>
        <w:gridCol w:w="653"/>
        <w:gridCol w:w="1295"/>
        <w:gridCol w:w="5571"/>
        <w:gridCol w:w="654"/>
        <w:gridCol w:w="1789"/>
      </w:tblGrid>
      <w:tr w:rsidR="005C2995">
        <w:trPr>
          <w:trHeight w:val="288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备选项目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单价（报价最高限价</w:t>
            </w:r>
            <w:r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元）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芯室内光缆，多模或单模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8.00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芯室内光缆，多模或单模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12.00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芯室内缆，多模或单模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21.00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芯室外铠装光缆，多模或单模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芯室外铠装光缆，多模或单模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芯室外铠装光缆，多模或单模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熔接用料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多模光纤耦合器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30.00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熔接用料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多模尾纤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45.00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端接用料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万兆光纤跳线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40.00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光纤熔接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光纤熔接、标识、测试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500.00</w:t>
            </w:r>
          </w:p>
        </w:tc>
      </w:tr>
      <w:tr w:rsidR="005C2995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光纤配线架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机柜式光纤配线架（固定式，包括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芯熔接盘，铝制盖板，黑色，最大可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至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，含面板及挡板）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380.00</w:t>
            </w:r>
          </w:p>
        </w:tc>
      </w:tr>
    </w:tbl>
    <w:p w:rsidR="005C2995" w:rsidRDefault="003764C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（三）按需采购类</w:t>
      </w:r>
    </w:p>
    <w:tbl>
      <w:tblPr>
        <w:tblW w:w="5000" w:type="pct"/>
        <w:tblLook w:val="04A0"/>
      </w:tblPr>
      <w:tblGrid>
        <w:gridCol w:w="769"/>
        <w:gridCol w:w="4594"/>
        <w:gridCol w:w="1955"/>
        <w:gridCol w:w="851"/>
        <w:gridCol w:w="1793"/>
      </w:tblGrid>
      <w:tr w:rsidR="005C2995">
        <w:trPr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备选项目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单价（报价最高限价</w:t>
            </w:r>
            <w:r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元）</w:t>
            </w:r>
          </w:p>
        </w:tc>
      </w:tr>
      <w:tr w:rsidR="005C2995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口配线架、理线器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含模块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350.00 </w:t>
            </w:r>
          </w:p>
        </w:tc>
      </w:tr>
      <w:tr w:rsidR="005C2995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配线架理线器安装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含线缆上架、标识、测试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40.00 </w:t>
            </w:r>
          </w:p>
        </w:tc>
      </w:tr>
      <w:tr w:rsidR="005C2995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12U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网络机柜，挂壁，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含</w:t>
            </w:r>
            <w:ins w:id="2" w:author="冯志辉" w:date="2024-03-08T23:50:00Z">
              <w:r>
                <w:rPr>
                  <w:rFonts w:ascii="宋体" w:eastAsia="宋体" w:hAnsi="宋体" w:cs="宋体" w:hint="eastAsia"/>
                  <w:color w:val="FF0000"/>
                  <w:kern w:val="0"/>
                  <w:szCs w:val="21"/>
                </w:rPr>
                <w:t>8</w:t>
              </w:r>
              <w:r>
                <w:rPr>
                  <w:rFonts w:ascii="宋体" w:eastAsia="宋体" w:hAnsi="宋体" w:cs="宋体" w:hint="eastAsia"/>
                  <w:color w:val="FF0000"/>
                  <w:kern w:val="0"/>
                  <w:szCs w:val="21"/>
                </w:rPr>
                <w:t>位</w:t>
              </w:r>
            </w:ins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PDU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个及层板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1,100.00 </w:t>
            </w:r>
          </w:p>
        </w:tc>
      </w:tr>
      <w:tr w:rsidR="005C2995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网络机柜（网格门），落地，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含</w:t>
            </w:r>
            <w:ins w:id="3" w:author="冯志辉" w:date="2024-03-08T23:49:00Z">
              <w:r>
                <w:rPr>
                  <w:rFonts w:ascii="宋体" w:eastAsia="宋体" w:hAnsi="宋体" w:cs="宋体" w:hint="eastAsia"/>
                  <w:color w:val="FF0000"/>
                  <w:kern w:val="0"/>
                  <w:szCs w:val="21"/>
                </w:rPr>
                <w:t>8</w:t>
              </w:r>
            </w:ins>
            <w:ins w:id="4" w:author="冯志辉" w:date="2024-03-08T23:50:00Z">
              <w:r>
                <w:rPr>
                  <w:rFonts w:ascii="宋体" w:eastAsia="宋体" w:hAnsi="宋体" w:cs="宋体" w:hint="eastAsia"/>
                  <w:color w:val="FF0000"/>
                  <w:kern w:val="0"/>
                  <w:szCs w:val="21"/>
                </w:rPr>
                <w:t>位</w:t>
              </w:r>
            </w:ins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PDU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个及层板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00.00 </w:t>
            </w:r>
          </w:p>
        </w:tc>
      </w:tr>
      <w:tr w:rsidR="005C2995">
        <w:trPr>
          <w:trHeight w:val="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42U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网络机柜（网格门），落地，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含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PDU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个及层板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3,800.00 </w:t>
            </w:r>
          </w:p>
        </w:tc>
      </w:tr>
    </w:tbl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三、项目要求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、布线要求及材料清单</w:t>
      </w:r>
    </w:p>
    <w:p w:rsidR="005C2995" w:rsidRDefault="003764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综合布线工作原则上遵循</w:t>
      </w:r>
      <w:r>
        <w:rPr>
          <w:rFonts w:ascii="仿宋" w:eastAsia="仿宋" w:hAnsi="仿宋"/>
          <w:sz w:val="32"/>
          <w:szCs w:val="32"/>
        </w:rPr>
        <w:t>GB 50311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/>
          <w:sz w:val="32"/>
          <w:szCs w:val="32"/>
        </w:rPr>
        <w:t>《综合布线系统工程设计规范》实施。采用非屏蔽或屏蔽标准的结构化布线，完全支持千兆以太网应用，具体功能如下：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）具有实用性和经济性：在网络终端相对集中和固定的区域采用点对点布线设计，在满足系统应用的同时节约布线成本；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）具有灵活性：</w:t>
      </w:r>
      <w:r>
        <w:rPr>
          <w:rFonts w:ascii="仿宋" w:eastAsia="仿宋" w:hAnsi="仿宋" w:hint="eastAsia"/>
          <w:sz w:val="32"/>
          <w:szCs w:val="32"/>
        </w:rPr>
        <w:t>支持</w:t>
      </w:r>
      <w:r>
        <w:rPr>
          <w:rFonts w:ascii="仿宋" w:eastAsia="仿宋" w:hAnsi="仿宋"/>
          <w:sz w:val="32"/>
          <w:szCs w:val="32"/>
        </w:rPr>
        <w:t>数据、语音采用同类布线，信息端口相同，可通过配线管理单元数据和语音设备的跳线进行设置，数据、语音应用可自行设定；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）具有易维护性：通过主配线管理单元和分配线管理单元的分布式设置，各配线管理单元针对各功能区域的集中式管理，使线路分布清晰，并且线路标示完整，主干和水平线缆更易于管理与维护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）具有先进性和可靠性：</w:t>
      </w:r>
      <w:r>
        <w:rPr>
          <w:rFonts w:ascii="仿宋" w:eastAsia="仿宋" w:hAnsi="仿宋" w:hint="eastAsia"/>
          <w:sz w:val="32"/>
          <w:szCs w:val="32"/>
        </w:rPr>
        <w:t>根据业务实际需求采用</w:t>
      </w:r>
      <w:r>
        <w:rPr>
          <w:rFonts w:ascii="仿宋" w:eastAsia="仿宋" w:hAnsi="仿宋" w:hint="eastAsia"/>
          <w:sz w:val="32"/>
          <w:szCs w:val="32"/>
        </w:rPr>
        <w:t>CAT5E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CAT6</w:t>
      </w:r>
      <w:r>
        <w:rPr>
          <w:rFonts w:ascii="仿宋" w:eastAsia="仿宋" w:hAnsi="仿宋"/>
          <w:sz w:val="32"/>
          <w:szCs w:val="32"/>
        </w:rPr>
        <w:t>非屏蔽标准的结构化布线系统，物理带宽</w:t>
      </w:r>
      <w:r>
        <w:rPr>
          <w:rFonts w:ascii="仿宋" w:eastAsia="仿宋" w:hAnsi="仿宋" w:hint="eastAsia"/>
          <w:sz w:val="32"/>
          <w:szCs w:val="32"/>
        </w:rPr>
        <w:t>不低于</w:t>
      </w:r>
      <w:r>
        <w:rPr>
          <w:rFonts w:ascii="仿宋" w:eastAsia="仿宋" w:hAnsi="仿宋"/>
          <w:sz w:val="32"/>
          <w:szCs w:val="32"/>
        </w:rPr>
        <w:t>380MHz,</w:t>
      </w:r>
      <w:r>
        <w:rPr>
          <w:rFonts w:ascii="仿宋" w:eastAsia="仿宋" w:hAnsi="仿宋"/>
          <w:sz w:val="32"/>
          <w:szCs w:val="32"/>
        </w:rPr>
        <w:t>完全支持千兆以太网应用。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采用国内知名的布线产品，全程端到端采用同一厂家产品，按模块化布线标准进行设计，布线中所有线缆需采用金属线槽线管进行敷设保护。</w:t>
      </w:r>
      <w:r>
        <w:rPr>
          <w:rFonts w:ascii="仿宋" w:eastAsia="仿宋" w:hAnsi="仿宋" w:hint="eastAsia"/>
          <w:sz w:val="32"/>
          <w:szCs w:val="32"/>
        </w:rPr>
        <w:t>产品</w:t>
      </w:r>
      <w:r>
        <w:rPr>
          <w:rFonts w:ascii="仿宋" w:eastAsia="仿宋" w:hAnsi="仿宋"/>
          <w:sz w:val="32"/>
          <w:szCs w:val="32"/>
        </w:rPr>
        <w:t>厂家须具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/>
          <w:sz w:val="32"/>
          <w:szCs w:val="32"/>
        </w:rPr>
        <w:t>年产品质量及系统应用保证。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、设备材料功能要求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）信息模块：用于水平线缆与信息端口的连接设备，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有明显的数据的标识系列，具有防火及坚固功能，满足</w:t>
      </w:r>
      <w:r>
        <w:rPr>
          <w:rFonts w:ascii="仿宋" w:eastAsia="仿宋" w:hAnsi="仿宋"/>
          <w:sz w:val="32"/>
          <w:szCs w:val="32"/>
        </w:rPr>
        <w:t>UL 94V0</w:t>
      </w:r>
      <w:r>
        <w:rPr>
          <w:rFonts w:ascii="仿宋" w:eastAsia="仿宋" w:hAnsi="仿宋"/>
          <w:sz w:val="32"/>
          <w:szCs w:val="32"/>
        </w:rPr>
        <w:t>国际阻燃标准；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/>
          <w:sz w:val="32"/>
          <w:szCs w:val="32"/>
        </w:rPr>
        <w:t>面板：用于模块的保护和信息应用的识别，采用白色</w:t>
      </w:r>
      <w:r>
        <w:rPr>
          <w:rFonts w:ascii="仿宋" w:eastAsia="仿宋" w:hAnsi="仿宋"/>
          <w:sz w:val="32"/>
          <w:szCs w:val="32"/>
        </w:rPr>
        <w:t>86</w:t>
      </w:r>
      <w:r>
        <w:rPr>
          <w:rFonts w:ascii="仿宋" w:eastAsia="仿宋" w:hAnsi="仿宋"/>
          <w:sz w:val="32"/>
          <w:szCs w:val="32"/>
        </w:rPr>
        <w:t>型单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双孔面板；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CAT5E/CAT6</w:t>
      </w:r>
      <w:r>
        <w:rPr>
          <w:rFonts w:ascii="仿宋" w:eastAsia="仿宋" w:hAnsi="仿宋"/>
          <w:sz w:val="32"/>
          <w:szCs w:val="32"/>
        </w:rPr>
        <w:t>线缆：用于配线管理单元到用户信息口的连线，平衡性和串音衰减特性指标更加优异，采用</w:t>
      </w:r>
      <w:r>
        <w:rPr>
          <w:rFonts w:ascii="仿宋" w:eastAsia="仿宋" w:hAnsi="仿宋"/>
          <w:sz w:val="32"/>
          <w:szCs w:val="32"/>
        </w:rPr>
        <w:t>23AWG/24AWG</w:t>
      </w:r>
      <w:r>
        <w:rPr>
          <w:rFonts w:ascii="仿宋" w:eastAsia="仿宋" w:hAnsi="仿宋"/>
          <w:sz w:val="32"/>
          <w:szCs w:val="32"/>
        </w:rPr>
        <w:t>保证</w:t>
      </w:r>
      <w:r>
        <w:rPr>
          <w:rFonts w:ascii="仿宋" w:eastAsia="仿宋" w:hAnsi="仿宋"/>
          <w:sz w:val="32"/>
          <w:szCs w:val="32"/>
        </w:rPr>
        <w:t>NEXT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RL</w:t>
      </w:r>
      <w:r>
        <w:rPr>
          <w:rFonts w:ascii="仿宋" w:eastAsia="仿宋" w:hAnsi="仿宋"/>
          <w:sz w:val="32"/>
          <w:szCs w:val="32"/>
        </w:rPr>
        <w:t>的优异性能，外护套采用</w:t>
      </w:r>
      <w:r>
        <w:rPr>
          <w:rFonts w:ascii="仿宋" w:eastAsia="仿宋" w:hAnsi="仿宋"/>
          <w:sz w:val="32"/>
          <w:szCs w:val="32"/>
        </w:rPr>
        <w:t>PVC</w:t>
      </w:r>
      <w:r>
        <w:rPr>
          <w:rFonts w:ascii="仿宋" w:eastAsia="仿宋" w:hAnsi="仿宋"/>
          <w:sz w:val="32"/>
          <w:szCs w:val="32"/>
        </w:rPr>
        <w:t>阻燃材料，达到</w:t>
      </w:r>
      <w:r>
        <w:rPr>
          <w:rFonts w:ascii="仿宋" w:eastAsia="仿宋" w:hAnsi="仿宋"/>
          <w:sz w:val="32"/>
          <w:szCs w:val="32"/>
        </w:rPr>
        <w:t>CMR</w:t>
      </w:r>
      <w:r>
        <w:rPr>
          <w:rFonts w:ascii="仿宋" w:eastAsia="仿宋" w:hAnsi="仿宋"/>
          <w:sz w:val="32"/>
          <w:szCs w:val="32"/>
        </w:rPr>
        <w:t>防火等级要求；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）跳线：</w:t>
      </w:r>
      <w:ins w:id="5" w:author="冯志辉" w:date="2024-03-08T23:51:00Z">
        <w:r>
          <w:rPr>
            <w:rFonts w:ascii="仿宋" w:eastAsia="仿宋" w:hAnsi="仿宋" w:hint="eastAsia"/>
            <w:sz w:val="32"/>
            <w:szCs w:val="32"/>
          </w:rPr>
          <w:t>采用</w:t>
        </w:r>
      </w:ins>
      <w:r>
        <w:rPr>
          <w:rFonts w:ascii="仿宋" w:eastAsia="仿宋" w:hAnsi="仿宋" w:hint="eastAsia"/>
          <w:sz w:val="32"/>
          <w:szCs w:val="32"/>
        </w:rPr>
        <w:t>CAT5E/CAT6</w:t>
      </w:r>
      <w:r>
        <w:rPr>
          <w:rFonts w:ascii="仿宋" w:eastAsia="仿宋" w:hAnsi="仿宋"/>
          <w:sz w:val="32"/>
          <w:szCs w:val="32"/>
        </w:rPr>
        <w:t>原厂跳线，用于数据、语音交换设备和配线管理单元的跳接线，也应用于信息面板到信息终端的连接，端子表面采用</w:t>
      </w:r>
      <w:r>
        <w:rPr>
          <w:rFonts w:ascii="仿宋" w:eastAsia="仿宋" w:hAnsi="仿宋"/>
          <w:sz w:val="32"/>
          <w:szCs w:val="32"/>
        </w:rPr>
        <w:t>50u</w:t>
      </w:r>
      <w:r>
        <w:rPr>
          <w:rFonts w:ascii="仿宋" w:eastAsia="仿宋" w:hAnsi="仿宋"/>
          <w:sz w:val="32"/>
          <w:szCs w:val="32"/>
        </w:rPr>
        <w:t>的镀金表面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水晶头采用高强度高透明</w:t>
      </w:r>
      <w:r>
        <w:rPr>
          <w:rFonts w:ascii="仿宋" w:eastAsia="仿宋" w:hAnsi="仿宋" w:hint="eastAsia"/>
          <w:sz w:val="32"/>
          <w:szCs w:val="32"/>
        </w:rPr>
        <w:t>。跳线</w:t>
      </w:r>
      <w:r>
        <w:rPr>
          <w:rFonts w:ascii="仿宋" w:eastAsia="仿宋" w:hAnsi="仿宋"/>
          <w:sz w:val="32"/>
          <w:szCs w:val="32"/>
        </w:rPr>
        <w:t>选用不同的颜色护套，每根跳线全部通过当体的性能测试，保证信道有较多的性能余量，具有一定的防火能力。水晶头的插拔次数大于标准</w:t>
      </w:r>
      <w:r>
        <w:rPr>
          <w:rFonts w:ascii="仿宋" w:eastAsia="仿宋" w:hAnsi="仿宋"/>
          <w:sz w:val="32"/>
          <w:szCs w:val="32"/>
        </w:rPr>
        <w:t>750</w:t>
      </w:r>
      <w:r>
        <w:rPr>
          <w:rFonts w:ascii="仿宋" w:eastAsia="仿宋" w:hAnsi="仿宋"/>
          <w:sz w:val="32"/>
          <w:szCs w:val="32"/>
        </w:rPr>
        <w:t>次，可以达到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次以上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）室内</w:t>
      </w:r>
      <w:ins w:id="6" w:author="冯志辉" w:date="2024-03-08T23:51:00Z">
        <w:r>
          <w:rPr>
            <w:rFonts w:ascii="仿宋" w:eastAsia="仿宋" w:hAnsi="仿宋" w:hint="eastAsia"/>
            <w:sz w:val="32"/>
            <w:szCs w:val="32"/>
          </w:rPr>
          <w:t>（</w:t>
        </w:r>
      </w:ins>
      <w:r>
        <w:rPr>
          <w:rFonts w:ascii="仿宋" w:eastAsia="仿宋" w:hAnsi="仿宋" w:hint="eastAsia"/>
          <w:sz w:val="32"/>
          <w:szCs w:val="32"/>
        </w:rPr>
        <w:t>外</w:t>
      </w:r>
      <w:ins w:id="7" w:author="冯志辉" w:date="2024-03-08T23:51:00Z">
        <w:r>
          <w:rPr>
            <w:rFonts w:ascii="仿宋" w:eastAsia="仿宋" w:hAnsi="仿宋" w:hint="eastAsia"/>
            <w:sz w:val="32"/>
            <w:szCs w:val="32"/>
          </w:rPr>
          <w:t>）</w:t>
        </w:r>
      </w:ins>
      <w:r>
        <w:rPr>
          <w:rFonts w:ascii="仿宋" w:eastAsia="仿宋" w:hAnsi="仿宋"/>
          <w:sz w:val="32"/>
          <w:szCs w:val="32"/>
        </w:rPr>
        <w:t>多模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单模</w:t>
      </w:r>
      <w:r>
        <w:rPr>
          <w:rFonts w:ascii="仿宋" w:eastAsia="仿宋" w:hAnsi="仿宋"/>
          <w:sz w:val="32"/>
          <w:szCs w:val="32"/>
        </w:rPr>
        <w:t>光纤：作为主干线缆用于数据交换设备的连线，</w:t>
      </w:r>
      <w:r>
        <w:rPr>
          <w:rFonts w:ascii="仿宋" w:eastAsia="仿宋" w:hAnsi="仿宋" w:hint="eastAsia"/>
          <w:sz w:val="32"/>
          <w:szCs w:val="32"/>
        </w:rPr>
        <w:t>采用的单模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多模</w:t>
      </w:r>
      <w:r>
        <w:rPr>
          <w:rFonts w:ascii="仿宋" w:eastAsia="仿宋" w:hAnsi="仿宋"/>
          <w:sz w:val="32"/>
          <w:szCs w:val="32"/>
        </w:rPr>
        <w:t>光缆，支持</w:t>
      </w:r>
      <w:r>
        <w:rPr>
          <w:rFonts w:ascii="仿宋" w:eastAsia="仿宋" w:hAnsi="仿宋"/>
          <w:sz w:val="32"/>
          <w:szCs w:val="32"/>
        </w:rPr>
        <w:t>10Gbps</w:t>
      </w:r>
      <w:r>
        <w:rPr>
          <w:rFonts w:ascii="仿宋" w:eastAsia="仿宋" w:hAnsi="仿宋"/>
          <w:sz w:val="32"/>
          <w:szCs w:val="32"/>
        </w:rPr>
        <w:t>网络应用，提供满足</w:t>
      </w:r>
      <w:r>
        <w:rPr>
          <w:rFonts w:ascii="仿宋" w:eastAsia="仿宋" w:hAnsi="仿宋"/>
          <w:sz w:val="32"/>
          <w:szCs w:val="32"/>
        </w:rPr>
        <w:t>UL1666 OFNR</w:t>
      </w:r>
      <w:r>
        <w:rPr>
          <w:rFonts w:ascii="仿宋" w:eastAsia="仿宋" w:hAnsi="仿宋"/>
          <w:sz w:val="32"/>
          <w:szCs w:val="32"/>
        </w:rPr>
        <w:t>等级的高性能护套，提供高性能的全方未保护，支持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 ℃ to +60℃</w:t>
      </w:r>
      <w:r>
        <w:rPr>
          <w:rFonts w:ascii="仿宋" w:eastAsia="仿宋" w:hAnsi="仿宋"/>
          <w:sz w:val="32"/>
          <w:szCs w:val="32"/>
        </w:rPr>
        <w:t>的应用温度环境，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25 ℃ to+70 ℃</w:t>
      </w:r>
      <w:r>
        <w:rPr>
          <w:rFonts w:ascii="仿宋" w:eastAsia="仿宋" w:hAnsi="仿宋"/>
          <w:sz w:val="32"/>
          <w:szCs w:val="32"/>
        </w:rPr>
        <w:t>的温度环境。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CAT5E/CAT6</w:t>
      </w:r>
      <w:r>
        <w:rPr>
          <w:rFonts w:ascii="仿宋" w:eastAsia="仿宋" w:hAnsi="仿宋"/>
          <w:sz w:val="32"/>
          <w:szCs w:val="32"/>
        </w:rPr>
        <w:t>模块式配线架：应用于数据的配线管理；颜色编码：</w:t>
      </w:r>
      <w:r>
        <w:rPr>
          <w:rFonts w:ascii="仿宋" w:eastAsia="仿宋" w:hAnsi="仿宋"/>
          <w:sz w:val="32"/>
          <w:szCs w:val="32"/>
        </w:rPr>
        <w:t>T568A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T568B</w:t>
      </w:r>
      <w:r>
        <w:rPr>
          <w:rFonts w:ascii="仿宋" w:eastAsia="仿宋" w:hAnsi="仿宋"/>
          <w:sz w:val="32"/>
          <w:szCs w:val="32"/>
        </w:rPr>
        <w:t>，允许线径</w:t>
      </w:r>
      <w:r>
        <w:rPr>
          <w:rFonts w:ascii="仿宋" w:eastAsia="仿宋" w:hAnsi="仿宋"/>
          <w:sz w:val="32"/>
          <w:szCs w:val="32"/>
        </w:rPr>
        <w:t>0.3-0.8mm</w:t>
      </w:r>
      <w:r>
        <w:rPr>
          <w:rFonts w:ascii="仿宋" w:eastAsia="仿宋" w:hAnsi="仿宋"/>
          <w:sz w:val="32"/>
          <w:szCs w:val="32"/>
        </w:rPr>
        <w:t>之间垂直进线方式，最大限度保护了端接前后的对线缆距配线架采用模块卡接方式，安装方便灵活紧凑的机构减少空旬的要</w:t>
      </w:r>
      <w:r>
        <w:rPr>
          <w:rFonts w:ascii="仿宋" w:eastAsia="仿宋" w:hAnsi="仿宋"/>
          <w:sz w:val="32"/>
          <w:szCs w:val="32"/>
        </w:rPr>
        <w:t>求。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）配线架：数据</w:t>
      </w:r>
      <w:ins w:id="8" w:author="冯志辉" w:date="2024-03-08T23:51:00Z">
        <w:r>
          <w:rPr>
            <w:rFonts w:ascii="仿宋" w:eastAsia="仿宋" w:hAnsi="仿宋" w:hint="eastAsia"/>
            <w:sz w:val="32"/>
            <w:szCs w:val="32"/>
          </w:rPr>
          <w:t>点按业务需要</w:t>
        </w:r>
      </w:ins>
      <w:r>
        <w:rPr>
          <w:rFonts w:ascii="仿宋" w:eastAsia="仿宋" w:hAnsi="仿宋"/>
          <w:sz w:val="32"/>
          <w:szCs w:val="32"/>
        </w:rPr>
        <w:t>采用</w:t>
      </w:r>
      <w:r>
        <w:rPr>
          <w:rFonts w:ascii="仿宋" w:eastAsia="仿宋" w:hAnsi="仿宋" w:hint="eastAsia"/>
          <w:sz w:val="32"/>
          <w:szCs w:val="32"/>
        </w:rPr>
        <w:t>CAT5E/CAT6</w:t>
      </w:r>
      <w:r>
        <w:rPr>
          <w:rFonts w:ascii="仿宋" w:eastAsia="仿宋" w:hAnsi="仿宋"/>
          <w:sz w:val="32"/>
          <w:szCs w:val="32"/>
        </w:rPr>
        <w:t>配线架。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）光纤配线架：用于光纤的配线管理设备。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、线缆敷设及线槽安装要求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）所有线缆的接续点和终端应作永久性防油、防水标贴。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）所有机柜应做好防水、防尘、防鼠措施，并附加机柜底座。</w:t>
      </w:r>
    </w:p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四、网络布线安装、测试和验收要求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零散布线工程实施及测试要求</w:t>
      </w:r>
      <w:r>
        <w:rPr>
          <w:rFonts w:ascii="仿宋" w:eastAsia="仿宋" w:hAnsi="仿宋"/>
          <w:sz w:val="32"/>
          <w:szCs w:val="32"/>
        </w:rPr>
        <w:t>：</w:t>
      </w:r>
    </w:p>
    <w:p w:rsidR="005C2995" w:rsidRDefault="003764C3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成交单位在服务期内承担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广州市红十字会医院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所有网络零散布线工程，包括：</w:t>
      </w:r>
    </w:p>
    <w:p w:rsidR="005C2995" w:rsidRDefault="003764C3">
      <w:pPr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）本项目无固定采购量，以实际需求实施</w:t>
      </w:r>
      <w:r>
        <w:rPr>
          <w:rFonts w:ascii="仿宋" w:eastAsia="仿宋" w:hAnsi="仿宋" w:hint="eastAsia"/>
          <w:sz w:val="32"/>
          <w:szCs w:val="32"/>
        </w:rPr>
        <w:t>，详见“七、服务期的说明”</w:t>
      </w:r>
    </w:p>
    <w:p w:rsidR="005C2995" w:rsidRDefault="003764C3">
      <w:pPr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）实施地点：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广州市红十字会医院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本部及昌岗分院</w:t>
      </w:r>
      <w:r>
        <w:rPr>
          <w:rFonts w:ascii="仿宋" w:eastAsia="仿宋" w:hAnsi="仿宋"/>
          <w:sz w:val="32"/>
          <w:szCs w:val="32"/>
        </w:rPr>
        <w:t>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成交单位应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根据医院需求对新增或迁移的网络布线进行现场勘察，合理规划好线路走向和布线方式，提交工程方案、费用预算给医院相应科室审批。</w:t>
      </w:r>
    </w:p>
    <w:p w:rsidR="005C2995" w:rsidRDefault="003764C3">
      <w:pPr>
        <w:widowControl/>
        <w:ind w:left="480" w:hangingChars="150" w:hanging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医院相应科室审批过后，</w:t>
      </w:r>
      <w:r>
        <w:rPr>
          <w:rFonts w:ascii="仿宋" w:eastAsia="仿宋" w:hAnsi="仿宋" w:hint="eastAsia"/>
          <w:sz w:val="32"/>
          <w:szCs w:val="32"/>
        </w:rPr>
        <w:t>成交单位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根据工程方案，在不影响医院正常业务的前提下，依照采购需求、报价文件承诺和合同约定条款实施网络布线工程，</w:t>
      </w:r>
      <w:r>
        <w:rPr>
          <w:rFonts w:ascii="仿宋" w:eastAsia="仿宋" w:hAnsi="仿宋"/>
          <w:sz w:val="32"/>
          <w:szCs w:val="32"/>
        </w:rPr>
        <w:t>将设备、线路铺设和安装并调试至正常运行的最佳状态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并在需要时候配合设备使用单位完成其他设备的网络联调工作。</w:t>
      </w:r>
    </w:p>
    <w:p w:rsidR="005C2995" w:rsidRDefault="003764C3">
      <w:pPr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一般情况下成交单位应在</w:t>
      </w:r>
      <w:r>
        <w:rPr>
          <w:rFonts w:ascii="仿宋" w:eastAsia="仿宋" w:hAnsi="仿宋"/>
          <w:sz w:val="32"/>
          <w:szCs w:val="32"/>
        </w:rPr>
        <w:t>收到</w:t>
      </w:r>
      <w:r>
        <w:rPr>
          <w:rFonts w:ascii="仿宋" w:eastAsia="仿宋" w:hAnsi="仿宋" w:hint="eastAsia"/>
          <w:sz w:val="32"/>
          <w:szCs w:val="32"/>
        </w:rPr>
        <w:t>医院方</w:t>
      </w:r>
      <w:r>
        <w:rPr>
          <w:rFonts w:ascii="仿宋" w:eastAsia="仿宋" w:hAnsi="仿宋"/>
          <w:sz w:val="32"/>
          <w:szCs w:val="32"/>
        </w:rPr>
        <w:t>需求通知后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个工作日完成当次</w:t>
      </w:r>
      <w:r>
        <w:rPr>
          <w:rFonts w:ascii="仿宋" w:eastAsia="仿宋" w:hAnsi="仿宋" w:hint="eastAsia"/>
          <w:sz w:val="32"/>
          <w:szCs w:val="32"/>
        </w:rPr>
        <w:t>网络布线工程的实施，紧急情况应按医院要求时限完成当</w:t>
      </w:r>
      <w:r>
        <w:rPr>
          <w:rFonts w:ascii="仿宋" w:eastAsia="仿宋" w:hAnsi="仿宋" w:hint="eastAsia"/>
          <w:sz w:val="32"/>
          <w:szCs w:val="32"/>
        </w:rPr>
        <w:t>次实施</w:t>
      </w:r>
      <w:r>
        <w:rPr>
          <w:rFonts w:ascii="仿宋" w:eastAsia="仿宋" w:hAnsi="仿宋"/>
          <w:sz w:val="32"/>
          <w:szCs w:val="32"/>
        </w:rPr>
        <w:t>。</w:t>
      </w:r>
    </w:p>
    <w:p w:rsidR="005C2995" w:rsidRDefault="003764C3">
      <w:pPr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）对于</w:t>
      </w:r>
      <w:r>
        <w:rPr>
          <w:rFonts w:ascii="仿宋" w:eastAsia="仿宋" w:hAnsi="仿宋" w:hint="eastAsia"/>
          <w:sz w:val="32"/>
          <w:szCs w:val="32"/>
        </w:rPr>
        <w:t>承担的</w:t>
      </w:r>
      <w:r>
        <w:rPr>
          <w:rFonts w:ascii="仿宋" w:eastAsia="仿宋" w:hAnsi="仿宋"/>
          <w:sz w:val="32"/>
          <w:szCs w:val="32"/>
        </w:rPr>
        <w:t>网络布线工程，</w:t>
      </w:r>
      <w:r>
        <w:rPr>
          <w:rFonts w:ascii="仿宋" w:eastAsia="仿宋" w:hAnsi="仿宋" w:hint="eastAsia"/>
          <w:sz w:val="32"/>
          <w:szCs w:val="32"/>
        </w:rPr>
        <w:t>成交单位应</w:t>
      </w:r>
      <w:r>
        <w:rPr>
          <w:rFonts w:ascii="仿宋" w:eastAsia="仿宋" w:hAnsi="仿宋"/>
          <w:sz w:val="32"/>
          <w:szCs w:val="32"/>
        </w:rPr>
        <w:t>严格按照弱电综合布线标准化实施</w:t>
      </w:r>
      <w:r>
        <w:rPr>
          <w:rFonts w:ascii="仿宋" w:eastAsia="仿宋" w:hAnsi="仿宋" w:hint="eastAsia"/>
          <w:sz w:val="32"/>
          <w:szCs w:val="32"/>
        </w:rPr>
        <w:t>并进行测试。</w:t>
      </w:r>
      <w:r>
        <w:rPr>
          <w:rFonts w:ascii="仿宋" w:eastAsia="仿宋" w:hAnsi="仿宋"/>
          <w:sz w:val="32"/>
          <w:szCs w:val="32"/>
        </w:rPr>
        <w:t>综合布线系统测试要求如下：</w:t>
      </w:r>
    </w:p>
    <w:p w:rsidR="005C2995" w:rsidRDefault="003764C3">
      <w:pPr>
        <w:ind w:leftChars="200" w:left="90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a)</w:t>
      </w:r>
      <w:r>
        <w:rPr>
          <w:rFonts w:ascii="仿宋" w:eastAsia="仿宋" w:hAnsi="仿宋" w:hint="eastAsia"/>
          <w:sz w:val="32"/>
          <w:szCs w:val="32"/>
        </w:rPr>
        <w:t>必须</w:t>
      </w:r>
      <w:r>
        <w:rPr>
          <w:rFonts w:ascii="仿宋" w:eastAsia="仿宋" w:hAnsi="仿宋"/>
          <w:sz w:val="32"/>
          <w:szCs w:val="32"/>
        </w:rPr>
        <w:t>进行永久链路测试。</w:t>
      </w:r>
    </w:p>
    <w:p w:rsidR="005C2995" w:rsidRDefault="003764C3">
      <w:pPr>
        <w:ind w:leftChars="200" w:left="90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b)</w:t>
      </w:r>
      <w:r>
        <w:rPr>
          <w:rFonts w:ascii="仿宋" w:eastAsia="仿宋" w:hAnsi="仿宋"/>
          <w:sz w:val="32"/>
          <w:szCs w:val="32"/>
        </w:rPr>
        <w:t>要求采用</w:t>
      </w:r>
      <w:r>
        <w:rPr>
          <w:rFonts w:ascii="仿宋" w:eastAsia="仿宋" w:hAnsi="仿宋"/>
          <w:sz w:val="32"/>
          <w:szCs w:val="32"/>
        </w:rPr>
        <w:t>Fluke</w:t>
      </w:r>
      <w:r>
        <w:rPr>
          <w:rFonts w:ascii="仿宋" w:eastAsia="仿宋" w:hAnsi="仿宋"/>
          <w:sz w:val="32"/>
          <w:szCs w:val="32"/>
        </w:rPr>
        <w:t>或支持</w:t>
      </w:r>
      <w:r>
        <w:rPr>
          <w:rFonts w:ascii="仿宋" w:eastAsia="仿宋" w:hAnsi="仿宋" w:hint="eastAsia"/>
          <w:sz w:val="32"/>
          <w:szCs w:val="32"/>
        </w:rPr>
        <w:t>CAT6</w:t>
      </w:r>
      <w:r>
        <w:rPr>
          <w:rFonts w:ascii="仿宋" w:eastAsia="仿宋" w:hAnsi="仿宋"/>
          <w:sz w:val="32"/>
          <w:szCs w:val="32"/>
        </w:rPr>
        <w:t>测试标准的测试仪器</w:t>
      </w:r>
      <w:r>
        <w:rPr>
          <w:rFonts w:ascii="仿宋" w:eastAsia="仿宋" w:hAnsi="仿宋" w:hint="eastAsia"/>
          <w:sz w:val="32"/>
          <w:szCs w:val="32"/>
        </w:rPr>
        <w:t>进行测试</w:t>
      </w:r>
      <w:r>
        <w:rPr>
          <w:rFonts w:ascii="仿宋" w:eastAsia="仿宋" w:hAnsi="仿宋"/>
          <w:sz w:val="32"/>
          <w:szCs w:val="32"/>
        </w:rPr>
        <w:t>，并针对每</w:t>
      </w:r>
      <w:r>
        <w:rPr>
          <w:rFonts w:ascii="仿宋" w:eastAsia="仿宋" w:hAnsi="仿宋" w:hint="eastAsia"/>
          <w:sz w:val="32"/>
          <w:szCs w:val="32"/>
        </w:rPr>
        <w:t>一个</w:t>
      </w:r>
      <w:r>
        <w:rPr>
          <w:rFonts w:ascii="仿宋" w:eastAsia="仿宋" w:hAnsi="仿宋"/>
          <w:sz w:val="32"/>
          <w:szCs w:val="32"/>
        </w:rPr>
        <w:t>信息点出具测试报告。</w:t>
      </w:r>
    </w:p>
    <w:p w:rsidR="005C2995" w:rsidRDefault="003764C3">
      <w:pPr>
        <w:ind w:leftChars="200" w:left="90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/>
          <w:sz w:val="32"/>
          <w:szCs w:val="32"/>
        </w:rPr>
        <w:t>）若测试结果表明所有连接（包括双绞线连接）满足测试标准的要求，可以确认当次工程合格。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、综合布线验收要求</w:t>
      </w:r>
    </w:p>
    <w:p w:rsidR="005C2995" w:rsidRDefault="003764C3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成交单位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应根据所提交的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当次布线工程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方案，组织人员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进行验收自测，自测通过后再会同医院相应科室进行抽检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要求如下：</w:t>
      </w:r>
    </w:p>
    <w:p w:rsidR="005C2995" w:rsidRDefault="003764C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根据以下标准进行验收：符合</w:t>
      </w:r>
      <w:r>
        <w:rPr>
          <w:rFonts w:ascii="仿宋" w:eastAsia="仿宋" w:hAnsi="仿宋"/>
          <w:sz w:val="32"/>
          <w:szCs w:val="32"/>
        </w:rPr>
        <w:t>GB/T50312-2016</w:t>
      </w:r>
      <w:r>
        <w:rPr>
          <w:rFonts w:ascii="仿宋" w:eastAsia="仿宋" w:hAnsi="仿宋"/>
          <w:sz w:val="32"/>
          <w:szCs w:val="32"/>
        </w:rPr>
        <w:t>《综合布线系统工程验收规范》、</w:t>
      </w:r>
      <w:r>
        <w:rPr>
          <w:rFonts w:ascii="仿宋" w:eastAsia="仿宋" w:hAnsi="仿宋"/>
          <w:sz w:val="32"/>
          <w:szCs w:val="32"/>
        </w:rPr>
        <w:t>GB50174-2017</w:t>
      </w:r>
      <w:r>
        <w:rPr>
          <w:rFonts w:ascii="仿宋" w:eastAsia="仿宋" w:hAnsi="仿宋"/>
          <w:sz w:val="32"/>
          <w:szCs w:val="32"/>
        </w:rPr>
        <w:t>《数据中心设计规范》和</w:t>
      </w:r>
      <w:r>
        <w:rPr>
          <w:rFonts w:ascii="仿宋" w:eastAsia="仿宋" w:hAnsi="仿宋"/>
          <w:sz w:val="32"/>
          <w:szCs w:val="32"/>
        </w:rPr>
        <w:t>GB50217-2018</w:t>
      </w:r>
      <w:r>
        <w:rPr>
          <w:rFonts w:ascii="仿宋" w:eastAsia="仿宋" w:hAnsi="仿宋"/>
          <w:sz w:val="32"/>
          <w:szCs w:val="32"/>
        </w:rPr>
        <w:t>《电力工程电缆设计标准》的要求。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当次实施完成后，成交单位应提交工程竣工文档，包括但不限于竣工图、每点位测试报告、点位对应表等。工程文档应以电子文档和纸质文档形式分别提交。</w:t>
      </w:r>
    </w:p>
    <w:p w:rsidR="005C2995" w:rsidRDefault="003764C3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3</w:t>
      </w:r>
      <w:r>
        <w:rPr>
          <w:rFonts w:ascii="仿宋" w:eastAsia="仿宋" w:hAnsi="仿宋"/>
          <w:color w:val="FF0000"/>
          <w:sz w:val="32"/>
          <w:szCs w:val="32"/>
        </w:rPr>
        <w:t>）</w:t>
      </w:r>
      <w:r>
        <w:rPr>
          <w:rFonts w:ascii="仿宋" w:eastAsia="仿宋" w:hAnsi="仿宋" w:hint="eastAsia"/>
          <w:color w:val="FF0000"/>
          <w:sz w:val="32"/>
          <w:szCs w:val="32"/>
        </w:rPr>
        <w:t>竣工文档应体现下表内容。</w:t>
      </w:r>
    </w:p>
    <w:tbl>
      <w:tblPr>
        <w:tblW w:w="5000" w:type="pct"/>
        <w:tblLook w:val="04A0"/>
      </w:tblPr>
      <w:tblGrid>
        <w:gridCol w:w="1354"/>
        <w:gridCol w:w="1873"/>
        <w:gridCol w:w="5107"/>
        <w:gridCol w:w="1628"/>
      </w:tblGrid>
      <w:tr w:rsidR="005C2995">
        <w:trPr>
          <w:trHeight w:val="2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阶段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验收项目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验收内容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验收方式</w:t>
            </w:r>
          </w:p>
        </w:tc>
      </w:tr>
      <w:tr w:rsidR="005C2995">
        <w:trPr>
          <w:trHeight w:val="20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施工前检查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环境要求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土建施工情况：地面、墙面、门、电源插及接地装置；土建工艺，机房面积、预留孔洞；施工电源；活动地板敷设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施工前检查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器材检验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外观检查；规格、品种、数量；电缆电器性能抽样测试；光纤特性测试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施工前检查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安全、防火要求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消防器材；危险物的堆放；预留孔洞防火措施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施工前检查</w:t>
            </w:r>
          </w:p>
        </w:tc>
      </w:tr>
      <w:tr w:rsidR="005C2995">
        <w:trPr>
          <w:trHeight w:val="20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设备安装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设备机架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规格、程式、外观：安装垂直、水平度；油漆不得脱落，标志完整齐全；各种螺丝必须紧固；防震加固措施；接地措施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信息插座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规格、位置、质量；各种螺丝必须拧紧；标志齐全；安装符合工艺要求；屏蔽层可靠连接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电、光缆布放（楼内）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电缆桥架及槽道安装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安装位置正确；安装符合工艺要求；接地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缆线布放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缆线规格、路由、位置；符合布放缆线工艺要求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电、光缆布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lastRenderedPageBreak/>
              <w:t>放（楼间）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lastRenderedPageBreak/>
              <w:t>架空缆线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吊线规格、架设位置、装设规格：吊线垂度；缆线规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lastRenderedPageBreak/>
              <w:t>格；卡、挂间隔：缆线的引入符合工艺要求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lastRenderedPageBreak/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管道缆线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使用管孔孔位：缆线规格；缆线走向；缆线的防护设施的设置质量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埋式缆线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缆线规格；敷设位置、湿度；缆线的防护设施的设置质；回土夯实质量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隧道缆线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缆线规格；安装位置、路由；土建设计符合工艺要求；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其他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通信线路与其他设施的间距；进线室安装、施工质量；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缆线终端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信息插座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符合工艺要求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随工检验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配线模块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符合工艺要求</w:t>
            </w: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光纤插座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符合工艺要求</w:t>
            </w: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各类跳线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符合工艺要求</w:t>
            </w: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系统测试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工程电气性能测试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连接图；长度；衰减；近端串扰；设计中特殊规定的测试内容；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竣工检验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光纤特性测试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类型（单模或多模）；衰减；反射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竣工检验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系统接地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符合设计要求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竣工检验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工程总验收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竣工技术文件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清点、交接技术文件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竣工检验</w:t>
            </w:r>
          </w:p>
        </w:tc>
      </w:tr>
      <w:tr w:rsidR="005C2995">
        <w:trPr>
          <w:trHeight w:val="20"/>
        </w:trPr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工程验收评审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考核工程质量，确认验收结果</w:t>
            </w: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、医院相应科室进行抽检，在经测试满足要求后，双方签字确认当次工程实施验收通过。</w:t>
      </w:r>
    </w:p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五、售后服务要求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、质保期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维护期：</w:t>
      </w:r>
      <w:r>
        <w:rPr>
          <w:rFonts w:ascii="仿宋" w:eastAsia="仿宋" w:hAnsi="仿宋" w:hint="eastAsia"/>
          <w:sz w:val="32"/>
          <w:szCs w:val="32"/>
        </w:rPr>
        <w:t>本项目</w:t>
      </w:r>
      <w:r>
        <w:rPr>
          <w:rFonts w:ascii="仿宋" w:eastAsia="仿宋" w:hAnsi="仿宋" w:hint="eastAsia"/>
          <w:color w:val="FF0000"/>
          <w:sz w:val="32"/>
          <w:szCs w:val="32"/>
        </w:rPr>
        <w:t>网络布线工程的维保期要求</w:t>
      </w:r>
      <w:r>
        <w:rPr>
          <w:rFonts w:ascii="仿宋" w:eastAsia="仿宋" w:hAnsi="仿宋" w:hint="eastAsia"/>
          <w:sz w:val="32"/>
          <w:szCs w:val="32"/>
          <w:highlight w:val="yellow"/>
        </w:rPr>
        <w:t>为</w:t>
      </w:r>
      <w:r>
        <w:rPr>
          <w:rFonts w:ascii="仿宋" w:eastAsia="仿宋" w:hAnsi="仿宋" w:hint="eastAsia"/>
          <w:sz w:val="32"/>
          <w:szCs w:val="32"/>
          <w:highlight w:val="yellow"/>
        </w:rPr>
        <w:t>2</w:t>
      </w:r>
      <w:r>
        <w:rPr>
          <w:rFonts w:ascii="仿宋" w:eastAsia="仿宋" w:hAnsi="仿宋"/>
          <w:sz w:val="32"/>
          <w:szCs w:val="32"/>
          <w:highlight w:val="yellow"/>
        </w:rPr>
        <w:t>年</w:t>
      </w:r>
      <w:r>
        <w:rPr>
          <w:rFonts w:ascii="仿宋" w:eastAsia="仿宋" w:hAnsi="仿宋"/>
          <w:sz w:val="32"/>
          <w:szCs w:val="32"/>
        </w:rPr>
        <w:t>，从工程（产品）验收合格之日起计算，质保期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维护期内提供免费维修服务。质保期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维护期不因项目服务期结束而终止。</w:t>
      </w:r>
      <w:r>
        <w:rPr>
          <w:rFonts w:ascii="仿宋" w:eastAsia="仿宋" w:hAnsi="仿宋"/>
          <w:color w:val="FF0000"/>
          <w:sz w:val="32"/>
          <w:szCs w:val="32"/>
        </w:rPr>
        <w:t>维保期内，工程维修所需的材料</w:t>
      </w:r>
      <w:r>
        <w:rPr>
          <w:rFonts w:ascii="仿宋" w:eastAsia="仿宋" w:hAnsi="仿宋" w:hint="eastAsia"/>
          <w:color w:val="FF0000"/>
          <w:sz w:val="32"/>
          <w:szCs w:val="32"/>
        </w:rPr>
        <w:t>人工等费用均</w:t>
      </w:r>
      <w:r>
        <w:rPr>
          <w:rFonts w:ascii="仿宋" w:eastAsia="仿宋" w:hAnsi="仿宋"/>
          <w:color w:val="FF0000"/>
          <w:sz w:val="32"/>
          <w:szCs w:val="32"/>
        </w:rPr>
        <w:t>由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成交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color w:val="FF0000"/>
          <w:sz w:val="32"/>
          <w:szCs w:val="32"/>
        </w:rPr>
        <w:t>负责免费提供</w:t>
      </w:r>
      <w:r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5C2995" w:rsidRDefault="003764C3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成交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须提供常设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小时电话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微信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传真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电子邮件等的技术支持渠道：故障报修的响应时间：周一至周五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期间为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小时。若电话中无法解决，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小时内到达现场进行维护。其余期间为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/>
          <w:sz w:val="32"/>
          <w:szCs w:val="32"/>
        </w:rPr>
        <w:t>小时内到达现场进行维护。</w:t>
      </w:r>
    </w:p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六、结算及付款说明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、服务费按季度结算，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成交</w:t>
      </w:r>
      <w:r>
        <w:rPr>
          <w:rFonts w:ascii="仿宋" w:eastAsia="仿宋" w:hAnsi="仿宋" w:hint="eastAsia"/>
          <w:sz w:val="32"/>
          <w:szCs w:val="32"/>
        </w:rPr>
        <w:t>单位以</w:t>
      </w:r>
      <w:r>
        <w:rPr>
          <w:rFonts w:ascii="仿宋" w:eastAsia="仿宋" w:hAnsi="仿宋"/>
          <w:sz w:val="32"/>
          <w:szCs w:val="32"/>
        </w:rPr>
        <w:t>每个季度内统计已通过验收的货物及工程量清单为结算依据，提交结算申请并出具相应的发票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、医院方在</w:t>
      </w:r>
      <w:r>
        <w:rPr>
          <w:rFonts w:ascii="仿宋" w:eastAsia="仿宋" w:hAnsi="仿宋"/>
          <w:sz w:val="32"/>
          <w:szCs w:val="32"/>
        </w:rPr>
        <w:t>收到</w:t>
      </w:r>
      <w:r>
        <w:rPr>
          <w:rFonts w:ascii="仿宋" w:eastAsia="仿宋" w:hAnsi="仿宋" w:hint="eastAsia"/>
          <w:sz w:val="32"/>
          <w:szCs w:val="32"/>
        </w:rPr>
        <w:t>结算申请、所结算工程的验收报告、</w:t>
      </w:r>
      <w:r>
        <w:rPr>
          <w:rFonts w:ascii="仿宋" w:eastAsia="仿宋" w:hAnsi="仿宋"/>
          <w:sz w:val="32"/>
          <w:szCs w:val="32"/>
        </w:rPr>
        <w:t>发票及</w:t>
      </w:r>
      <w:r>
        <w:rPr>
          <w:rFonts w:ascii="仿宋" w:eastAsia="仿宋" w:hAnsi="仿宋" w:hint="eastAsia"/>
          <w:sz w:val="32"/>
          <w:szCs w:val="32"/>
        </w:rPr>
        <w:t>结算</w:t>
      </w:r>
      <w:r>
        <w:rPr>
          <w:rFonts w:ascii="仿宋" w:eastAsia="仿宋" w:hAnsi="仿宋"/>
          <w:sz w:val="32"/>
          <w:szCs w:val="32"/>
        </w:rPr>
        <w:t>清单</w:t>
      </w:r>
      <w:r>
        <w:rPr>
          <w:rFonts w:ascii="仿宋" w:eastAsia="仿宋" w:hAnsi="仿宋" w:hint="eastAsia"/>
          <w:sz w:val="32"/>
          <w:szCs w:val="32"/>
        </w:rPr>
        <w:t>后办理支付审核。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、审核通过后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日内向支付</w:t>
      </w:r>
      <w:r>
        <w:rPr>
          <w:rFonts w:ascii="仿宋" w:eastAsia="仿宋" w:hAnsi="仿宋" w:hint="eastAsia"/>
          <w:sz w:val="32"/>
          <w:szCs w:val="32"/>
        </w:rPr>
        <w:t>全额季度结算款予成交公司。</w:t>
      </w:r>
    </w:p>
    <w:p w:rsidR="005C2995" w:rsidRDefault="003764C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4</w:t>
      </w:r>
      <w:r>
        <w:rPr>
          <w:rFonts w:ascii="仿宋" w:eastAsia="仿宋" w:hAnsi="仿宋" w:hint="eastAsia"/>
          <w:color w:val="FF0000"/>
          <w:sz w:val="32"/>
          <w:szCs w:val="32"/>
        </w:rPr>
        <w:t>、</w:t>
      </w:r>
      <w:r>
        <w:rPr>
          <w:rFonts w:ascii="仿宋" w:eastAsia="仿宋" w:hAnsi="仿宋"/>
          <w:color w:val="FF0000"/>
          <w:sz w:val="32"/>
          <w:szCs w:val="32"/>
        </w:rPr>
        <w:t>结算时按照项目单价最高限价及中标下浮率进行结算，即</w:t>
      </w:r>
      <w:ins w:id="9" w:author="冯志辉" w:date="2024-03-08T23:53:00Z">
        <w:r>
          <w:rPr>
            <w:rFonts w:ascii="仿宋" w:eastAsia="仿宋" w:hAnsi="仿宋" w:hint="eastAsia"/>
            <w:color w:val="FF0000"/>
            <w:sz w:val="32"/>
            <w:szCs w:val="32"/>
          </w:rPr>
          <w:t>，</w:t>
        </w:r>
      </w:ins>
      <w:r>
        <w:rPr>
          <w:rFonts w:ascii="仿宋" w:eastAsia="仿宋" w:hAnsi="仿宋"/>
          <w:color w:val="FF0000"/>
          <w:sz w:val="32"/>
          <w:szCs w:val="32"/>
        </w:rPr>
        <w:t>结算金额</w:t>
      </w:r>
      <w:ins w:id="10" w:author="冯志辉" w:date="2024-03-08T23:53:00Z">
        <w:r>
          <w:rPr>
            <w:rFonts w:ascii="仿宋" w:eastAsia="仿宋" w:hAnsi="仿宋" w:hint="eastAsia"/>
            <w:color w:val="FF0000"/>
            <w:sz w:val="32"/>
            <w:szCs w:val="32"/>
          </w:rPr>
          <w:t>=</w:t>
        </w:r>
      </w:ins>
      <w:r>
        <w:rPr>
          <w:rFonts w:ascii="仿宋" w:eastAsia="仿宋" w:hAnsi="仿宋"/>
          <w:color w:val="FF0000"/>
          <w:sz w:val="32"/>
          <w:szCs w:val="32"/>
        </w:rPr>
        <w:t>Σ</w:t>
      </w:r>
      <w:r>
        <w:rPr>
          <w:rFonts w:ascii="仿宋" w:eastAsia="仿宋" w:hAnsi="仿宋"/>
          <w:color w:val="FF0000"/>
          <w:sz w:val="32"/>
          <w:szCs w:val="32"/>
        </w:rPr>
        <w:t>各项单价</w:t>
      </w:r>
      <w:r>
        <w:rPr>
          <w:rFonts w:ascii="仿宋" w:eastAsia="仿宋" w:hAnsi="仿宋" w:hint="eastAsia"/>
          <w:color w:val="FF0000"/>
          <w:sz w:val="32"/>
          <w:szCs w:val="32"/>
        </w:rPr>
        <w:t>×</w:t>
      </w:r>
      <w:r>
        <w:rPr>
          <w:rFonts w:ascii="仿宋" w:eastAsia="仿宋" w:hAnsi="仿宋"/>
          <w:color w:val="FF0000"/>
          <w:sz w:val="32"/>
          <w:szCs w:val="32"/>
        </w:rPr>
        <w:t>（</w:t>
      </w:r>
      <w:r>
        <w:rPr>
          <w:rFonts w:ascii="仿宋" w:eastAsia="仿宋" w:hAnsi="仿宋"/>
          <w:color w:val="FF0000"/>
          <w:sz w:val="32"/>
          <w:szCs w:val="32"/>
        </w:rPr>
        <w:t>1-</w:t>
      </w:r>
      <w:r>
        <w:rPr>
          <w:rFonts w:ascii="仿宋" w:eastAsia="仿宋" w:hAnsi="仿宋"/>
          <w:color w:val="FF0000"/>
          <w:sz w:val="32"/>
          <w:szCs w:val="32"/>
        </w:rPr>
        <w:t>投标下浮率）。</w:t>
      </w:r>
    </w:p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七、服务期的说明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、项目服务期：自合同签订后，</w:t>
      </w:r>
      <w:r>
        <w:rPr>
          <w:rFonts w:ascii="仿宋" w:eastAsia="仿宋" w:hAnsi="仿宋" w:hint="eastAsia"/>
          <w:sz w:val="32"/>
          <w:szCs w:val="32"/>
        </w:rPr>
        <w:t>壹</w:t>
      </w:r>
      <w:r>
        <w:rPr>
          <w:rFonts w:ascii="仿宋" w:eastAsia="仿宋" w:hAnsi="仿宋"/>
          <w:sz w:val="32"/>
          <w:szCs w:val="32"/>
        </w:rPr>
        <w:t>年内有效。</w:t>
      </w:r>
    </w:p>
    <w:p w:rsidR="005C2995" w:rsidRDefault="003764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、项目服务期提前终止的情况：当服务期内累计所产生的费用达到合同总额时，若双方协商同意按合同条件延续，则合同服务期可以延续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最终总结算金额</w:t>
      </w:r>
      <w:r>
        <w:rPr>
          <w:rFonts w:ascii="仿宋" w:eastAsia="仿宋" w:hAnsi="仿宋"/>
          <w:color w:val="FF0000"/>
          <w:sz w:val="32"/>
          <w:szCs w:val="32"/>
        </w:rPr>
        <w:t>不超合同总额的</w:t>
      </w:r>
      <w:r>
        <w:rPr>
          <w:rFonts w:ascii="仿宋" w:eastAsia="仿宋" w:hAnsi="仿宋"/>
          <w:color w:val="FF0000"/>
          <w:sz w:val="32"/>
          <w:szCs w:val="32"/>
        </w:rPr>
        <w:t>110%</w:t>
      </w:r>
      <w:r>
        <w:rPr>
          <w:rFonts w:ascii="仿宋" w:eastAsia="仿宋" w:hAnsi="仿宋"/>
          <w:sz w:val="32"/>
          <w:szCs w:val="32"/>
        </w:rPr>
        <w:t>。否则项目服务期提前终止</w:t>
      </w:r>
      <w:r>
        <w:rPr>
          <w:rFonts w:ascii="仿宋" w:eastAsia="仿宋" w:hAnsi="仿宋" w:hint="eastAsia"/>
          <w:sz w:val="32"/>
          <w:szCs w:val="32"/>
        </w:rPr>
        <w:t>并进行结项结算</w:t>
      </w:r>
      <w:r>
        <w:rPr>
          <w:rFonts w:ascii="仿宋" w:eastAsia="仿宋" w:hAnsi="仿宋"/>
          <w:sz w:val="32"/>
          <w:szCs w:val="32"/>
        </w:rPr>
        <w:t>。</w:t>
      </w:r>
    </w:p>
    <w:p w:rsidR="005C2995" w:rsidRDefault="003764C3">
      <w:pPr>
        <w:pStyle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八、报价要求</w:t>
      </w:r>
    </w:p>
    <w:p w:rsidR="005C2995" w:rsidRDefault="003764C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报价单位</w:t>
      </w:r>
      <w:r>
        <w:rPr>
          <w:rFonts w:ascii="仿宋" w:eastAsia="仿宋" w:hAnsi="仿宋"/>
          <w:sz w:val="32"/>
          <w:szCs w:val="32"/>
        </w:rPr>
        <w:t>必须以人民币报价。</w:t>
      </w:r>
    </w:p>
    <w:p w:rsidR="005C2995" w:rsidRDefault="003764C3">
      <w:pPr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t>2</w:t>
      </w:r>
      <w:r>
        <w:rPr>
          <w:rFonts w:ascii="仿宋" w:eastAsia="仿宋" w:hAnsi="仿宋"/>
          <w:color w:val="FF0000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报价单位</w:t>
      </w:r>
      <w:r>
        <w:rPr>
          <w:rFonts w:ascii="仿宋" w:eastAsia="仿宋" w:hAnsi="仿宋"/>
          <w:color w:val="FF0000"/>
          <w:sz w:val="32"/>
          <w:szCs w:val="32"/>
        </w:rPr>
        <w:t>必须按本项目单价最高限价以统一下浮率报价，投标下浮率</w:t>
      </w:r>
      <w:r>
        <w:rPr>
          <w:rFonts w:ascii="仿宋" w:eastAsia="仿宋" w:hAnsi="仿宋" w:hint="eastAsia"/>
          <w:color w:val="FF0000"/>
          <w:sz w:val="32"/>
          <w:szCs w:val="32"/>
        </w:rPr>
        <w:t>应</w:t>
      </w:r>
      <w:r>
        <w:rPr>
          <w:rFonts w:ascii="仿宋" w:eastAsia="仿宋" w:hAnsi="仿宋"/>
          <w:color w:val="FF0000"/>
          <w:sz w:val="32"/>
          <w:szCs w:val="32"/>
        </w:rPr>
        <w:t>大于等于</w:t>
      </w:r>
      <w:r>
        <w:rPr>
          <w:rFonts w:ascii="仿宋" w:eastAsia="仿宋" w:hAnsi="仿宋"/>
          <w:color w:val="FF0000"/>
          <w:sz w:val="32"/>
          <w:szCs w:val="32"/>
        </w:rPr>
        <w:t>0</w:t>
      </w:r>
      <w:r>
        <w:rPr>
          <w:rFonts w:ascii="仿宋" w:eastAsia="仿宋" w:hAnsi="仿宋"/>
          <w:color w:val="FF0000"/>
          <w:sz w:val="32"/>
          <w:szCs w:val="32"/>
        </w:rPr>
        <w:t>％且小于</w:t>
      </w:r>
      <w:r>
        <w:rPr>
          <w:rFonts w:ascii="仿宋" w:eastAsia="仿宋" w:hAnsi="仿宋"/>
          <w:color w:val="FF0000"/>
          <w:sz w:val="32"/>
          <w:szCs w:val="32"/>
        </w:rPr>
        <w:t>100</w:t>
      </w:r>
      <w:r>
        <w:rPr>
          <w:rFonts w:ascii="仿宋" w:eastAsia="仿宋" w:hAnsi="仿宋"/>
          <w:color w:val="FF0000"/>
          <w:sz w:val="32"/>
          <w:szCs w:val="32"/>
        </w:rPr>
        <w:t>％。结算时按照项目单价最高限价及中标下浮率进行结算，即：</w:t>
      </w:r>
      <w:r>
        <w:rPr>
          <w:rFonts w:ascii="仿宋" w:eastAsia="仿宋" w:hAnsi="仿宋"/>
          <w:color w:val="FF0000"/>
          <w:sz w:val="32"/>
          <w:szCs w:val="32"/>
        </w:rPr>
        <w:t>Σ</w:t>
      </w:r>
      <w:r>
        <w:rPr>
          <w:rFonts w:ascii="仿宋" w:eastAsia="仿宋" w:hAnsi="仿宋"/>
          <w:color w:val="FF0000"/>
          <w:sz w:val="32"/>
          <w:szCs w:val="32"/>
        </w:rPr>
        <w:t>各项单价</w:t>
      </w:r>
      <w:r>
        <w:rPr>
          <w:rFonts w:ascii="仿宋" w:eastAsia="仿宋" w:hAnsi="仿宋" w:hint="eastAsia"/>
          <w:color w:val="FF0000"/>
          <w:sz w:val="32"/>
          <w:szCs w:val="32"/>
        </w:rPr>
        <w:t>×</w:t>
      </w:r>
      <w:r>
        <w:rPr>
          <w:rFonts w:ascii="仿宋" w:eastAsia="仿宋" w:hAnsi="仿宋"/>
          <w:color w:val="FF0000"/>
          <w:sz w:val="32"/>
          <w:szCs w:val="32"/>
        </w:rPr>
        <w:t>（</w:t>
      </w:r>
      <w:r>
        <w:rPr>
          <w:rFonts w:ascii="仿宋" w:eastAsia="仿宋" w:hAnsi="仿宋"/>
          <w:color w:val="FF0000"/>
          <w:sz w:val="32"/>
          <w:szCs w:val="32"/>
        </w:rPr>
        <w:t>1-</w:t>
      </w:r>
      <w:r>
        <w:rPr>
          <w:rFonts w:ascii="仿宋" w:eastAsia="仿宋" w:hAnsi="仿宋"/>
          <w:color w:val="FF0000"/>
          <w:sz w:val="32"/>
          <w:szCs w:val="32"/>
        </w:rPr>
        <w:t>投标下浮率）。</w:t>
      </w:r>
    </w:p>
    <w:p w:rsidR="005C2995" w:rsidRDefault="003764C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、每一项的报价必须是唯一的，报价栏项目中如出现数字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，视</w:t>
      </w:r>
      <w:r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/>
          <w:sz w:val="32"/>
          <w:szCs w:val="32"/>
        </w:rPr>
        <w:lastRenderedPageBreak/>
        <w:t>价为零，即免费；如出现空白，视为己响应但漏报价。</w:t>
      </w:r>
    </w:p>
    <w:p w:rsidR="005C2995" w:rsidRDefault="003764C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、漏报的单价或每单位报价中漏报、少报的费用，视为此项费用己隐含在投标报价中，中标后不得再向</w:t>
      </w:r>
      <w:r>
        <w:rPr>
          <w:rFonts w:ascii="仿宋" w:eastAsia="仿宋" w:hAnsi="仿宋" w:hint="eastAsia"/>
          <w:sz w:val="32"/>
          <w:szCs w:val="32"/>
        </w:rPr>
        <w:t>医院方</w:t>
      </w:r>
      <w:r>
        <w:rPr>
          <w:rFonts w:ascii="仿宋" w:eastAsia="仿宋" w:hAnsi="仿宋"/>
          <w:sz w:val="32"/>
          <w:szCs w:val="32"/>
        </w:rPr>
        <w:t>收取任何费用。</w:t>
      </w:r>
    </w:p>
    <w:p w:rsidR="005C2995" w:rsidRDefault="003764C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、所有报价应包括</w:t>
      </w:r>
      <w:r>
        <w:rPr>
          <w:rFonts w:ascii="仿宋" w:eastAsia="仿宋" w:hAnsi="仿宋" w:hint="eastAsia"/>
          <w:sz w:val="32"/>
          <w:szCs w:val="32"/>
        </w:rPr>
        <w:t>报价方</w:t>
      </w:r>
      <w:r>
        <w:rPr>
          <w:rFonts w:ascii="仿宋" w:eastAsia="仿宋" w:hAnsi="仿宋"/>
          <w:sz w:val="32"/>
          <w:szCs w:val="32"/>
        </w:rPr>
        <w:t>设计、安装、随机零配件、标配工具、运输保险、调试、培训、质保期服务、各项税费及合同实施过程中不可预见费用等。</w:t>
      </w:r>
    </w:p>
    <w:p w:rsidR="005C2995" w:rsidRDefault="005C2995">
      <w:pPr>
        <w:jc w:val="left"/>
        <w:rPr>
          <w:rFonts w:ascii="仿宋" w:eastAsia="仿宋" w:hAnsi="仿宋"/>
          <w:sz w:val="32"/>
          <w:szCs w:val="32"/>
        </w:rPr>
      </w:pPr>
    </w:p>
    <w:p w:rsidR="005C2995" w:rsidRDefault="003764C3">
      <w:pPr>
        <w:pStyle w:val="2"/>
        <w:pageBreakBefore/>
        <w:spacing w:line="415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附件：</w:t>
      </w:r>
    </w:p>
    <w:p w:rsidR="005C2995" w:rsidRDefault="003764C3">
      <w:pPr>
        <w:pStyle w:val="1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广州市红十字会医院</w:t>
      </w:r>
      <w:r>
        <w:rPr>
          <w:rFonts w:ascii="华文中宋" w:eastAsia="华文中宋" w:hAnsi="华文中宋"/>
          <w:sz w:val="32"/>
          <w:szCs w:val="32"/>
        </w:rPr>
        <w:t>2024</w:t>
      </w:r>
      <w:r>
        <w:rPr>
          <w:rFonts w:ascii="华文中宋" w:eastAsia="华文中宋" w:hAnsi="华文中宋"/>
          <w:sz w:val="32"/>
          <w:szCs w:val="32"/>
        </w:rPr>
        <w:t>年度零散布线采购项目</w:t>
      </w:r>
      <w:r>
        <w:rPr>
          <w:rFonts w:ascii="华文中宋" w:eastAsia="华文中宋" w:hAnsi="华文中宋" w:hint="eastAsia"/>
          <w:sz w:val="32"/>
          <w:szCs w:val="32"/>
        </w:rPr>
        <w:t>报价单</w:t>
      </w:r>
    </w:p>
    <w:tbl>
      <w:tblPr>
        <w:tblW w:w="5000" w:type="pct"/>
        <w:tblLook w:val="04A0"/>
      </w:tblPr>
      <w:tblGrid>
        <w:gridCol w:w="1731"/>
        <w:gridCol w:w="8231"/>
      </w:tblGrid>
      <w:tr w:rsidR="005C2995">
        <w:trPr>
          <w:trHeight w:val="348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C2995" w:rsidRDefault="003764C3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报价单位</w:t>
            </w:r>
          </w:p>
        </w:tc>
        <w:tc>
          <w:tcPr>
            <w:tcW w:w="4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348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C2995" w:rsidRDefault="003764C3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报价日期</w:t>
            </w:r>
          </w:p>
        </w:tc>
        <w:tc>
          <w:tcPr>
            <w:tcW w:w="4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>日</w:t>
            </w:r>
          </w:p>
        </w:tc>
      </w:tr>
      <w:tr w:rsidR="005C2995">
        <w:trPr>
          <w:trHeight w:val="348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总体限价</w:t>
            </w:r>
          </w:p>
        </w:tc>
        <w:tc>
          <w:tcPr>
            <w:tcW w:w="41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  <w:u w:val="single"/>
              </w:rPr>
              <w:t>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180,000.00 </w:t>
            </w:r>
          </w:p>
        </w:tc>
      </w:tr>
      <w:tr w:rsidR="005C2995">
        <w:trPr>
          <w:trHeight w:val="348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总体下浮率</w:t>
            </w:r>
          </w:p>
        </w:tc>
        <w:tc>
          <w:tcPr>
            <w:tcW w:w="41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5C2995">
        <w:trPr>
          <w:trHeight w:val="360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41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1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5C2995">
        <w:trPr>
          <w:trHeight w:val="360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41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</w:p>
        </w:tc>
      </w:tr>
      <w:tr w:rsidR="005C2995">
        <w:trPr>
          <w:trHeight w:val="360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1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</w:p>
        </w:tc>
      </w:tr>
    </w:tbl>
    <w:p w:rsidR="005C2995" w:rsidRDefault="003764C3">
      <w:pPr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提示：请在报价单位处加盖贵单位公章。</w:t>
      </w:r>
    </w:p>
    <w:p w:rsidR="005C2995" w:rsidRDefault="005C2995">
      <w:pPr>
        <w:ind w:firstLineChars="200" w:firstLine="420"/>
        <w:jc w:val="left"/>
        <w:rPr>
          <w:rFonts w:ascii="宋体" w:eastAsia="宋体" w:hAnsi="宋体"/>
          <w:szCs w:val="21"/>
        </w:rPr>
      </w:pPr>
    </w:p>
    <w:tbl>
      <w:tblPr>
        <w:tblW w:w="0" w:type="auto"/>
        <w:tblLook w:val="04A0"/>
      </w:tblPr>
      <w:tblGrid>
        <w:gridCol w:w="639"/>
        <w:gridCol w:w="1686"/>
        <w:gridCol w:w="4159"/>
        <w:gridCol w:w="638"/>
        <w:gridCol w:w="1420"/>
        <w:gridCol w:w="1420"/>
      </w:tblGrid>
      <w:tr w:rsidR="005C2995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（一）网络铜缆布线类：</w:t>
            </w:r>
          </w:p>
        </w:tc>
      </w:tr>
      <w:tr w:rsidR="005C299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备选项目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单价限价（元）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单价报价（元）</w:t>
            </w:r>
          </w:p>
        </w:tc>
      </w:tr>
      <w:tr w:rsidR="005C2995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超五类网络布线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以内铜缆布线，信息面板及端口模块安装、机柜内端接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六类网络布线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以内铜缆布线，信息面板及端口模块安装、机柜内端接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无线设备安装费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布线调整、信息点端接、无线设备安装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屏蔽线布线费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采用屏蔽线布线额外费用，在超五类或六类布线项目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附加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C2995" w:rsidRDefault="005C2995">
      <w:pPr>
        <w:rPr>
          <w:rFonts w:ascii="宋体" w:eastAsia="宋体" w:hAnsi="宋体"/>
          <w:szCs w:val="21"/>
        </w:rPr>
      </w:pPr>
    </w:p>
    <w:tbl>
      <w:tblPr>
        <w:tblW w:w="5000" w:type="pct"/>
        <w:tblLook w:val="04A0"/>
      </w:tblPr>
      <w:tblGrid>
        <w:gridCol w:w="653"/>
        <w:gridCol w:w="1723"/>
        <w:gridCol w:w="3566"/>
        <w:gridCol w:w="1060"/>
        <w:gridCol w:w="1516"/>
        <w:gridCol w:w="1444"/>
      </w:tblGrid>
      <w:tr w:rsidR="005C2995">
        <w:trPr>
          <w:trHeight w:val="20"/>
        </w:trPr>
        <w:tc>
          <w:tcPr>
            <w:tcW w:w="2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（二）网络光纤布线类：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备选项目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单价限价（元）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单价报价（元）</w:t>
            </w: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芯室内光缆，多模或单模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芯室内光缆，多模或单模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芯室内缆，多模或单模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芯室外铠装光缆，多模或单模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芯室外铠装光缆，多模或单模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芯室外铠装光缆，多模或单模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多模光纤耦合器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多模尾纤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光纤线材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万兆光纤跳线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光纤熔接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光纤熔接、标识、测试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点位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光纤配线架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机柜式光纤配线架（固定式，包括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芯熔接盘，铝制盖板，黑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色，最大可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至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，含面板及挡板）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套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380.00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C2995" w:rsidRDefault="005C2995">
      <w:pPr>
        <w:rPr>
          <w:rFonts w:ascii="宋体" w:eastAsia="宋体" w:hAnsi="宋体"/>
          <w:szCs w:val="21"/>
        </w:rPr>
      </w:pPr>
    </w:p>
    <w:tbl>
      <w:tblPr>
        <w:tblW w:w="5000" w:type="pct"/>
        <w:tblLook w:val="04A0"/>
      </w:tblPr>
      <w:tblGrid>
        <w:gridCol w:w="734"/>
        <w:gridCol w:w="4090"/>
        <w:gridCol w:w="1773"/>
        <w:gridCol w:w="815"/>
        <w:gridCol w:w="1263"/>
        <w:gridCol w:w="1287"/>
      </w:tblGrid>
      <w:tr w:rsidR="005C2995">
        <w:trPr>
          <w:trHeight w:val="288"/>
        </w:trPr>
        <w:tc>
          <w:tcPr>
            <w:tcW w:w="2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（三）按需采购类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C2995" w:rsidRDefault="005C2995">
            <w:pPr>
              <w:widowControl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备选项目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单价限价（元）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单价报价（元）</w:t>
            </w:r>
          </w:p>
        </w:tc>
      </w:tr>
      <w:tr w:rsidR="005C2995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口配线架、理线器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含模块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350.00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配线架理线器安装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含线缆上架、标识、测试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40.00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12U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网络机柜，挂壁，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含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PDU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个及层板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1,100.00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网络机柜（网格门），落地，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含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PDU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个及层板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00.00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</w:tc>
      </w:tr>
      <w:tr w:rsidR="005C2995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42U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网络机柜（网格门），落地，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含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位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PDU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电源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个及层板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按需采购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95" w:rsidRDefault="003764C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 xml:space="preserve">3,800.00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95" w:rsidRDefault="005C299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</w:tc>
      </w:tr>
    </w:tbl>
    <w:p w:rsidR="005C2995" w:rsidRDefault="005C2995">
      <w:pPr>
        <w:jc w:val="left"/>
        <w:rPr>
          <w:rFonts w:ascii="宋体" w:eastAsia="宋体" w:hAnsi="宋体"/>
          <w:szCs w:val="21"/>
        </w:rPr>
      </w:pPr>
    </w:p>
    <w:sectPr w:rsidR="005C2995" w:rsidSect="005C29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C3" w:rsidRDefault="003764C3" w:rsidP="006D6D0F">
      <w:r>
        <w:separator/>
      </w:r>
    </w:p>
  </w:endnote>
  <w:endnote w:type="continuationSeparator" w:id="1">
    <w:p w:rsidR="003764C3" w:rsidRDefault="003764C3" w:rsidP="006D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C3" w:rsidRDefault="003764C3" w:rsidP="006D6D0F">
      <w:r>
        <w:separator/>
      </w:r>
    </w:p>
  </w:footnote>
  <w:footnote w:type="continuationSeparator" w:id="1">
    <w:p w:rsidR="003764C3" w:rsidRDefault="003764C3" w:rsidP="006D6D0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冯志辉">
    <w15:presenceInfo w15:providerId="None" w15:userId="冯志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JlM2IwM2EwZGJmZmU4ZThhZTA2NDQzZDIyMzI3ZjgifQ=="/>
  </w:docVars>
  <w:rsids>
    <w:rsidRoot w:val="001F355E"/>
    <w:rsid w:val="000024C3"/>
    <w:rsid w:val="00002E44"/>
    <w:rsid w:val="000126E2"/>
    <w:rsid w:val="00036DB2"/>
    <w:rsid w:val="00046107"/>
    <w:rsid w:val="00047019"/>
    <w:rsid w:val="0005720B"/>
    <w:rsid w:val="000575C2"/>
    <w:rsid w:val="000953D6"/>
    <w:rsid w:val="000B46BA"/>
    <w:rsid w:val="000D746F"/>
    <w:rsid w:val="00124956"/>
    <w:rsid w:val="00126328"/>
    <w:rsid w:val="00141DFA"/>
    <w:rsid w:val="00155347"/>
    <w:rsid w:val="001A7916"/>
    <w:rsid w:val="001B0A6C"/>
    <w:rsid w:val="001B2424"/>
    <w:rsid w:val="001B2695"/>
    <w:rsid w:val="001C0E08"/>
    <w:rsid w:val="001E4FA4"/>
    <w:rsid w:val="001F355E"/>
    <w:rsid w:val="00206453"/>
    <w:rsid w:val="00207B60"/>
    <w:rsid w:val="00210C9B"/>
    <w:rsid w:val="00214733"/>
    <w:rsid w:val="00223FE0"/>
    <w:rsid w:val="002600F9"/>
    <w:rsid w:val="00270D47"/>
    <w:rsid w:val="00280EEE"/>
    <w:rsid w:val="00292817"/>
    <w:rsid w:val="002A329B"/>
    <w:rsid w:val="002B760E"/>
    <w:rsid w:val="002D235D"/>
    <w:rsid w:val="002D788C"/>
    <w:rsid w:val="002F7FA4"/>
    <w:rsid w:val="00314604"/>
    <w:rsid w:val="00320D98"/>
    <w:rsid w:val="003221EF"/>
    <w:rsid w:val="00323E03"/>
    <w:rsid w:val="00330377"/>
    <w:rsid w:val="0035082A"/>
    <w:rsid w:val="003628CB"/>
    <w:rsid w:val="0037119A"/>
    <w:rsid w:val="003717E7"/>
    <w:rsid w:val="003764C3"/>
    <w:rsid w:val="00390E59"/>
    <w:rsid w:val="003A25E1"/>
    <w:rsid w:val="003B71D3"/>
    <w:rsid w:val="003C25D4"/>
    <w:rsid w:val="003C5F08"/>
    <w:rsid w:val="003D2E21"/>
    <w:rsid w:val="003D7565"/>
    <w:rsid w:val="00402A93"/>
    <w:rsid w:val="00405C69"/>
    <w:rsid w:val="00422276"/>
    <w:rsid w:val="004253EA"/>
    <w:rsid w:val="00432BED"/>
    <w:rsid w:val="004521CB"/>
    <w:rsid w:val="0049165A"/>
    <w:rsid w:val="004B7097"/>
    <w:rsid w:val="004E00C6"/>
    <w:rsid w:val="004E60E7"/>
    <w:rsid w:val="00530BDF"/>
    <w:rsid w:val="00540856"/>
    <w:rsid w:val="00542240"/>
    <w:rsid w:val="00556019"/>
    <w:rsid w:val="00581475"/>
    <w:rsid w:val="005916ED"/>
    <w:rsid w:val="00594EEA"/>
    <w:rsid w:val="005B104C"/>
    <w:rsid w:val="005B5CB5"/>
    <w:rsid w:val="005C2995"/>
    <w:rsid w:val="00630E51"/>
    <w:rsid w:val="00636E08"/>
    <w:rsid w:val="0065223A"/>
    <w:rsid w:val="00662FCF"/>
    <w:rsid w:val="0066316E"/>
    <w:rsid w:val="00672410"/>
    <w:rsid w:val="00687551"/>
    <w:rsid w:val="00691539"/>
    <w:rsid w:val="006D6D0F"/>
    <w:rsid w:val="00705525"/>
    <w:rsid w:val="00720794"/>
    <w:rsid w:val="007A28F3"/>
    <w:rsid w:val="007A5C35"/>
    <w:rsid w:val="007E09A9"/>
    <w:rsid w:val="007E2AA4"/>
    <w:rsid w:val="007F2CDD"/>
    <w:rsid w:val="00813BF1"/>
    <w:rsid w:val="00823FA1"/>
    <w:rsid w:val="00860074"/>
    <w:rsid w:val="00873250"/>
    <w:rsid w:val="00887866"/>
    <w:rsid w:val="008A4ABD"/>
    <w:rsid w:val="008C7941"/>
    <w:rsid w:val="008D2C9C"/>
    <w:rsid w:val="00902A68"/>
    <w:rsid w:val="0091139D"/>
    <w:rsid w:val="00922F10"/>
    <w:rsid w:val="0093441A"/>
    <w:rsid w:val="009406A7"/>
    <w:rsid w:val="00971255"/>
    <w:rsid w:val="00991E33"/>
    <w:rsid w:val="009C2975"/>
    <w:rsid w:val="009C524B"/>
    <w:rsid w:val="00A656C7"/>
    <w:rsid w:val="00A677FE"/>
    <w:rsid w:val="00A86D4D"/>
    <w:rsid w:val="00A959BE"/>
    <w:rsid w:val="00A96100"/>
    <w:rsid w:val="00AA42A1"/>
    <w:rsid w:val="00AB11B4"/>
    <w:rsid w:val="00AC6B7A"/>
    <w:rsid w:val="00AD675E"/>
    <w:rsid w:val="00AE1B5F"/>
    <w:rsid w:val="00AE55E8"/>
    <w:rsid w:val="00B372F6"/>
    <w:rsid w:val="00B5223C"/>
    <w:rsid w:val="00B5642C"/>
    <w:rsid w:val="00B56A1D"/>
    <w:rsid w:val="00B6756C"/>
    <w:rsid w:val="00B81649"/>
    <w:rsid w:val="00B90667"/>
    <w:rsid w:val="00BC6579"/>
    <w:rsid w:val="00BC6771"/>
    <w:rsid w:val="00BE4286"/>
    <w:rsid w:val="00BE54F3"/>
    <w:rsid w:val="00BE584E"/>
    <w:rsid w:val="00BE5A10"/>
    <w:rsid w:val="00C16711"/>
    <w:rsid w:val="00C23E1B"/>
    <w:rsid w:val="00C509EA"/>
    <w:rsid w:val="00C6592C"/>
    <w:rsid w:val="00C702F5"/>
    <w:rsid w:val="00C7157E"/>
    <w:rsid w:val="00CD5486"/>
    <w:rsid w:val="00D0096F"/>
    <w:rsid w:val="00D03CED"/>
    <w:rsid w:val="00D11DD0"/>
    <w:rsid w:val="00D2422C"/>
    <w:rsid w:val="00D37404"/>
    <w:rsid w:val="00D614D4"/>
    <w:rsid w:val="00D61B30"/>
    <w:rsid w:val="00D82062"/>
    <w:rsid w:val="00DA0BCA"/>
    <w:rsid w:val="00DA55D1"/>
    <w:rsid w:val="00DA6CAA"/>
    <w:rsid w:val="00DB6CD7"/>
    <w:rsid w:val="00DC7E4E"/>
    <w:rsid w:val="00DE757C"/>
    <w:rsid w:val="00E33759"/>
    <w:rsid w:val="00E822A6"/>
    <w:rsid w:val="00E82829"/>
    <w:rsid w:val="00EE6781"/>
    <w:rsid w:val="00F173AF"/>
    <w:rsid w:val="00F20E66"/>
    <w:rsid w:val="00F24399"/>
    <w:rsid w:val="00F248E7"/>
    <w:rsid w:val="00F3767D"/>
    <w:rsid w:val="00F553DE"/>
    <w:rsid w:val="00F63C6D"/>
    <w:rsid w:val="00FD0B66"/>
    <w:rsid w:val="00FF49F3"/>
    <w:rsid w:val="09CA5063"/>
    <w:rsid w:val="14C54274"/>
    <w:rsid w:val="65BC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C29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29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5C2995"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uiPriority w:val="9"/>
    <w:qFormat/>
    <w:rsid w:val="005C29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autoRedefine/>
    <w:uiPriority w:val="9"/>
    <w:qFormat/>
    <w:rsid w:val="005C2995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6D6D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6D0F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D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6D0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D6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D6D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DC9A-7316-48B7-9A3C-E26EB62E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949</Words>
  <Characters>5413</Characters>
  <Application>Microsoft Office Word</Application>
  <DocSecurity>0</DocSecurity>
  <Lines>45</Lines>
  <Paragraphs>12</Paragraphs>
  <ScaleCrop>false</ScaleCrop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文聪</cp:lastModifiedBy>
  <cp:revision>3</cp:revision>
  <dcterms:created xsi:type="dcterms:W3CDTF">2024-03-08T15:43:00Z</dcterms:created>
  <dcterms:modified xsi:type="dcterms:W3CDTF">2024-03-22T08:43:00Z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CE510A2145EA417C887A6CE18DDC84C0_12</vt:lpwstr>
  </property>
</Properties>
</file>